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附件：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             </w:t>
      </w:r>
      <w:r>
        <w:rPr>
          <w:rFonts w:ascii="Times New Roman" w:hAnsi="Times New Roman" w:eastAsia="方正小标宋简体" w:cs="Times New Roman"/>
          <w:sz w:val="36"/>
          <w:szCs w:val="36"/>
        </w:rPr>
        <w:t>关于引进高水平硕士的岗位及要求</w:t>
      </w:r>
    </w:p>
    <w:p>
      <w:pPr>
        <w:spacing w:line="240" w:lineRule="auto"/>
        <w:ind w:firstLine="480" w:firstLineChars="200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针对大学英语、计算机基础、数学、思政、体育、护理等学科、专业的特殊性及学科、专业的现状，为了更好的充实现有的师资队伍，对其招聘提出以下：</w:t>
      </w:r>
    </w:p>
    <w:tbl>
      <w:tblPr>
        <w:tblStyle w:val="7"/>
        <w:tblW w:w="16035" w:type="dxa"/>
        <w:tblInd w:w="-13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230"/>
        <w:gridCol w:w="2400"/>
        <w:gridCol w:w="2025"/>
        <w:gridCol w:w="1335"/>
        <w:gridCol w:w="7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招聘人数</w:t>
            </w:r>
          </w:p>
        </w:tc>
        <w:tc>
          <w:tcPr>
            <w:tcW w:w="148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基本条件</w:t>
            </w:r>
          </w:p>
        </w:tc>
        <w:tc>
          <w:tcPr>
            <w:tcW w:w="14820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取得国内211及以上大学或国外世界排名前200的高校全日制硕士研究生及以上学历学位，</w:t>
            </w:r>
            <w:ins w:id="0" w:author="吴学林" w:date="2020-06-16T08:51:00Z">
              <w:r>
                <w:rPr>
                  <w:rFonts w:ascii="Times New Roman" w:hAnsi="Times New Roman" w:eastAsia="仿宋_GB2312" w:cs="Times New Roman"/>
                  <w:b/>
                  <w:bCs/>
                  <w:sz w:val="24"/>
                </w:rPr>
                <w:t>或取得副高职称</w:t>
              </w:r>
            </w:ins>
            <w:ins w:id="1" w:author="吴学林" w:date="2020-06-16T08:52:00Z">
              <w:r>
                <w:rPr>
                  <w:rFonts w:hint="eastAsia" w:ascii="Times New Roman" w:hAnsi="Times New Roman" w:eastAsia="仿宋_GB2312" w:cs="Times New Roman"/>
                  <w:b/>
                  <w:bCs/>
                  <w:sz w:val="24"/>
                </w:rPr>
                <w:t>，</w:t>
              </w:r>
            </w:ins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有一定科研能力。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需求岗位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二级学院</w:t>
            </w:r>
          </w:p>
        </w:tc>
        <w:tc>
          <w:tcPr>
            <w:tcW w:w="24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学科及研究方向</w:t>
            </w:r>
          </w:p>
        </w:tc>
        <w:tc>
          <w:tcPr>
            <w:tcW w:w="2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岗位类别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  <w:t>及人数</w:t>
            </w: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学历学位</w:t>
            </w:r>
            <w:ins w:id="2" w:author="吴学林" w:date="2020-06-16T08:54:00Z">
              <w:r>
                <w:rPr>
                  <w:rFonts w:hint="eastAsia" w:ascii="Times New Roman" w:hAnsi="Times New Roman" w:eastAsia="仿宋_GB2312" w:cs="Times New Roman"/>
                  <w:b/>
                  <w:bCs/>
                  <w:sz w:val="24"/>
                </w:rPr>
                <w:t>/职称</w:t>
              </w:r>
            </w:ins>
          </w:p>
        </w:tc>
        <w:tc>
          <w:tcPr>
            <w:tcW w:w="78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21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外国语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学院</w:t>
            </w:r>
          </w:p>
        </w:tc>
        <w:tc>
          <w:tcPr>
            <w:tcW w:w="24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英语</w:t>
            </w:r>
          </w:p>
        </w:tc>
        <w:tc>
          <w:tcPr>
            <w:tcW w:w="2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大学英语教师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3名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硕士研究生及以上</w:t>
            </w:r>
            <w:ins w:id="3" w:author="吴学林" w:date="2020-06-16T08:55:00Z">
              <w:r>
                <w:rPr>
                  <w:rFonts w:ascii="Times New Roman" w:hAnsi="Times New Roman" w:eastAsia="仿宋_GB2312" w:cs="Times New Roman"/>
                  <w:szCs w:val="21"/>
                </w:rPr>
                <w:t>或副高职称及以上</w:t>
              </w:r>
            </w:ins>
          </w:p>
        </w:tc>
        <w:tc>
          <w:tcPr>
            <w:tcW w:w="7830" w:type="dxa"/>
            <w:vAlign w:val="center"/>
          </w:tcPr>
          <w:p>
            <w:pPr>
              <w:spacing w:line="28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1、能承担本科生大学英语相关课程教学工作的能力。具有成为本领域优秀教师的素质和潜力;有一定的教学科研能力; 读研期间在省级以上学术期刊上发表论文，或有科研立项。</w:t>
            </w:r>
          </w:p>
          <w:p>
            <w:pPr>
              <w:spacing w:line="28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2、有上海高级口译证书及雅思成绩优秀者优先。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护理学院</w:t>
            </w:r>
          </w:p>
        </w:tc>
        <w:tc>
          <w:tcPr>
            <w:tcW w:w="24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基础医学、护理学</w:t>
            </w:r>
          </w:p>
        </w:tc>
        <w:tc>
          <w:tcPr>
            <w:tcW w:w="2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教师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4名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830" w:type="dxa"/>
            <w:vAlign w:val="center"/>
          </w:tcPr>
          <w:p>
            <w:pPr>
              <w:widowControl/>
              <w:spacing w:line="28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1、发表护理方向的</w:t>
            </w:r>
            <w:r>
              <w:rPr>
                <w:rStyle w:val="8"/>
                <w:rFonts w:eastAsia="仿宋_GB2312"/>
                <w:sz w:val="21"/>
                <w:szCs w:val="21"/>
              </w:rPr>
              <w:t>SCI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</w:rPr>
              <w:t>论文者或具有</w:t>
            </w:r>
            <w:r>
              <w:rPr>
                <w:rStyle w:val="8"/>
                <w:rFonts w:eastAsia="仿宋_GB2312"/>
                <w:sz w:val="21"/>
                <w:szCs w:val="21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</w:rPr>
              <w:t>年以上临床护理工作经验者优先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物联网工程学院</w:t>
            </w:r>
          </w:p>
        </w:tc>
        <w:tc>
          <w:tcPr>
            <w:tcW w:w="24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计算机或其他相关工科专业</w:t>
            </w:r>
          </w:p>
        </w:tc>
        <w:tc>
          <w:tcPr>
            <w:tcW w:w="2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计算机基础部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教师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4名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830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1、熟悉C、C＋＋、Java、.Net、Python等开发语言，熟悉Oracle、SQL Server、Sybase等多种数据库。</w:t>
            </w:r>
          </w:p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2、熟悉软件工程控制，有丰富的项目管理经验，负责过大型项目的设计和管理工作，有专利发明。</w:t>
            </w:r>
          </w:p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3、精通Matlab、Lingo的使用，有数学建模经验，参加过全国数学建模大赛或ACM建模大赛获奖者优先。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121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马克思主义学院</w:t>
            </w:r>
          </w:p>
        </w:tc>
        <w:tc>
          <w:tcPr>
            <w:tcW w:w="24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马克思主义理论、哲学、中共党史、历史学等相关学科专业</w:t>
            </w:r>
          </w:p>
        </w:tc>
        <w:tc>
          <w:tcPr>
            <w:tcW w:w="2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思政教师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4名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830" w:type="dxa"/>
            <w:vAlign w:val="center"/>
          </w:tcPr>
          <w:p>
            <w:pPr>
              <w:spacing w:line="280" w:lineRule="exact"/>
              <w:ind w:right="561" w:firstLine="420" w:firstLineChars="20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1、中共党员，热爱高校思想政治理论课教学，具有一定的教学和科研能力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基础课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教学部</w:t>
            </w:r>
          </w:p>
        </w:tc>
        <w:tc>
          <w:tcPr>
            <w:tcW w:w="24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应用数学、基础数学、概率论、计算数学、课程与教学论</w:t>
            </w:r>
          </w:p>
        </w:tc>
        <w:tc>
          <w:tcPr>
            <w:tcW w:w="2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数学教师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3名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8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体育课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教学部</w:t>
            </w:r>
          </w:p>
        </w:tc>
        <w:tc>
          <w:tcPr>
            <w:tcW w:w="24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跆拳道、射箭</w:t>
            </w:r>
          </w:p>
        </w:tc>
        <w:tc>
          <w:tcPr>
            <w:tcW w:w="20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体育教师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2名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830" w:type="dxa"/>
            <w:vAlign w:val="center"/>
          </w:tcPr>
          <w:p>
            <w:pPr>
              <w:widowControl/>
              <w:spacing w:line="280" w:lineRule="exact"/>
              <w:ind w:firstLine="420" w:firstLineChars="200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1、健将级或国家一级运动员</w:t>
            </w:r>
          </w:p>
        </w:tc>
      </w:tr>
    </w:tbl>
    <w:p>
      <w:pPr>
        <w:spacing w:line="360" w:lineRule="auto"/>
        <w:ind w:firstLine="0" w:firstLineChars="0"/>
        <w:rPr>
          <w:rFonts w:ascii="Times New Roman" w:hAnsi="Times New Roman" w:eastAsia="仿宋_GB2312" w:cs="Times New Roman"/>
          <w:sz w:val="30"/>
          <w:szCs w:val="30"/>
        </w:rPr>
      </w:pPr>
    </w:p>
    <w:sectPr>
      <w:pgSz w:w="16838" w:h="11906" w:orient="landscape"/>
      <w:pgMar w:top="703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10C94574"/>
    <w:rsid w:val="004E356B"/>
    <w:rsid w:val="00AE2C4B"/>
    <w:rsid w:val="00B338E8"/>
    <w:rsid w:val="00BB46AF"/>
    <w:rsid w:val="00E72898"/>
    <w:rsid w:val="02DD620E"/>
    <w:rsid w:val="03AC7BE4"/>
    <w:rsid w:val="05000CDE"/>
    <w:rsid w:val="0894791E"/>
    <w:rsid w:val="0AD244B3"/>
    <w:rsid w:val="0F620669"/>
    <w:rsid w:val="10C94574"/>
    <w:rsid w:val="13190054"/>
    <w:rsid w:val="14464EC7"/>
    <w:rsid w:val="15D73A9B"/>
    <w:rsid w:val="163A01E6"/>
    <w:rsid w:val="163A7FB1"/>
    <w:rsid w:val="19EB0335"/>
    <w:rsid w:val="1E342BF2"/>
    <w:rsid w:val="26C100A1"/>
    <w:rsid w:val="2B5A1E64"/>
    <w:rsid w:val="2D164FBE"/>
    <w:rsid w:val="2FB266C9"/>
    <w:rsid w:val="318056C2"/>
    <w:rsid w:val="332E32A4"/>
    <w:rsid w:val="3F270F5A"/>
    <w:rsid w:val="446000E9"/>
    <w:rsid w:val="496C549C"/>
    <w:rsid w:val="4E311A80"/>
    <w:rsid w:val="4F207557"/>
    <w:rsid w:val="55845D89"/>
    <w:rsid w:val="5660753C"/>
    <w:rsid w:val="56AB468B"/>
    <w:rsid w:val="5AA6304F"/>
    <w:rsid w:val="5B271B15"/>
    <w:rsid w:val="5B4C46BC"/>
    <w:rsid w:val="5BE40D8D"/>
    <w:rsid w:val="5C394985"/>
    <w:rsid w:val="606C4203"/>
    <w:rsid w:val="61800FB6"/>
    <w:rsid w:val="6B5B4E09"/>
    <w:rsid w:val="6E2A2D30"/>
    <w:rsid w:val="6EA40544"/>
    <w:rsid w:val="6FCF19A2"/>
    <w:rsid w:val="71E45B7E"/>
    <w:rsid w:val="75E17865"/>
    <w:rsid w:val="76CA1B19"/>
    <w:rsid w:val="7863518D"/>
    <w:rsid w:val="7D522CE3"/>
    <w:rsid w:val="7DEC793D"/>
    <w:rsid w:val="7ED9679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font0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11">
    <w:name w:val="页脚 Char"/>
    <w:basedOn w:val="5"/>
    <w:link w:val="3"/>
    <w:uiPriority w:val="0"/>
    <w:rPr>
      <w:kern w:val="2"/>
      <w:sz w:val="18"/>
      <w:szCs w:val="18"/>
    </w:rPr>
  </w:style>
  <w:style w:type="character" w:customStyle="1" w:styleId="12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2</Pages>
  <Words>121</Words>
  <Characters>690</Characters>
  <Lines>5</Lines>
  <Paragraphs>1</Paragraphs>
  <TotalTime>0</TotalTime>
  <ScaleCrop>false</ScaleCrop>
  <LinksUpToDate>false</LinksUpToDate>
  <CharactersWithSpaces>0</CharactersWithSpaces>
  <Application>WPS Office 个人版_9.1.0.4879_{F1E327BC-269C-435d-A152-05C5408002CA}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2020-05-12T00:09:00Z</dcterms:created>
  <dc:creator>ㄗs:濄詓﹊﹍</dc:creator>
  <cp:lastModifiedBy>lenovo</cp:lastModifiedBy>
  <cp:lastPrinted>2020-05-12T01:38:00Z</cp:lastPrinted>
  <dcterms:modified xsi:type="dcterms:W3CDTF">2020-06-16T07:37:43Z</dcterms:modified>
  <dc:title>附件：              关于引进高水平硕士的岗位及要求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